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D4" w:rsidRDefault="00342974" w:rsidP="00342974">
      <w:pPr>
        <w:rPr>
          <w:rFonts w:ascii="方正小标宋_GBK" w:eastAsia="方正小标宋_GBK"/>
          <w:b/>
          <w:sz w:val="44"/>
          <w:szCs w:val="44"/>
        </w:rPr>
      </w:pPr>
      <w:r w:rsidDel="00342974">
        <w:rPr>
          <w:rFonts w:ascii="方正黑体_GBK" w:eastAsia="方正黑体_GBK" w:hint="eastAsia"/>
          <w:sz w:val="32"/>
          <w:szCs w:val="32"/>
        </w:rPr>
        <w:t xml:space="preserve"> </w:t>
      </w:r>
      <w:r w:rsidR="00490991">
        <w:rPr>
          <w:rFonts w:ascii="方正小标宋_GBK" w:eastAsia="方正小标宋_GBK" w:hint="eastAsia"/>
          <w:b/>
          <w:sz w:val="44"/>
          <w:szCs w:val="44"/>
        </w:rPr>
        <w:t>“互联网+海关</w:t>
      </w:r>
      <w:r w:rsidR="00490991">
        <w:rPr>
          <w:rFonts w:ascii="方正小标宋_GBK" w:eastAsia="方正小标宋_GBK"/>
          <w:b/>
          <w:sz w:val="44"/>
          <w:szCs w:val="44"/>
        </w:rPr>
        <w:t>（黄埔）</w:t>
      </w:r>
      <w:r w:rsidR="00490991">
        <w:rPr>
          <w:rFonts w:ascii="方正小标宋_GBK" w:eastAsia="方正小标宋_GBK" w:hint="eastAsia"/>
          <w:b/>
          <w:sz w:val="44"/>
          <w:szCs w:val="44"/>
        </w:rPr>
        <w:t>”</w:t>
      </w:r>
      <w:r w:rsidR="00903E71">
        <w:rPr>
          <w:rFonts w:ascii="方正小标宋_GBK" w:eastAsia="方正小标宋_GBK" w:hint="eastAsia"/>
          <w:b/>
          <w:sz w:val="44"/>
          <w:szCs w:val="44"/>
        </w:rPr>
        <w:t>报关单数据</w:t>
      </w:r>
      <w:r w:rsidR="00AD36BB">
        <w:rPr>
          <w:rFonts w:ascii="方正小标宋_GBK" w:eastAsia="方正小标宋_GBK" w:hint="eastAsia"/>
          <w:b/>
          <w:sz w:val="44"/>
          <w:szCs w:val="44"/>
        </w:rPr>
        <w:t>自助查询</w:t>
      </w:r>
      <w:r w:rsidR="00490991">
        <w:rPr>
          <w:rFonts w:ascii="方正小标宋_GBK" w:eastAsia="方正小标宋_GBK"/>
          <w:b/>
          <w:sz w:val="44"/>
          <w:szCs w:val="44"/>
        </w:rPr>
        <w:t>功能</w:t>
      </w:r>
      <w:r w:rsidR="001C5101">
        <w:rPr>
          <w:rFonts w:ascii="方正小标宋_GBK" w:eastAsia="方正小标宋_GBK" w:hint="eastAsia"/>
          <w:b/>
          <w:sz w:val="44"/>
          <w:szCs w:val="44"/>
        </w:rPr>
        <w:t>操作</w:t>
      </w:r>
      <w:r w:rsidR="00490991">
        <w:rPr>
          <w:rFonts w:ascii="方正小标宋_GBK" w:eastAsia="方正小标宋_GBK" w:hint="eastAsia"/>
          <w:b/>
          <w:sz w:val="44"/>
          <w:szCs w:val="44"/>
        </w:rPr>
        <w:t>指引</w:t>
      </w:r>
    </w:p>
    <w:p w:rsidR="00903E71" w:rsidRDefault="00903E71">
      <w:pPr>
        <w:rPr>
          <w:rFonts w:ascii="Times New Roman" w:eastAsia="方正仿宋_GBK" w:hAnsi="Times New Roman"/>
          <w:sz w:val="32"/>
          <w:szCs w:val="32"/>
        </w:rPr>
      </w:pPr>
    </w:p>
    <w:p w:rsidR="007065D4" w:rsidRDefault="00490991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第一步：输入网址：</w:t>
      </w:r>
      <w:hyperlink r:id="rId7" w:history="1">
        <w:r w:rsidR="001535A3" w:rsidRPr="001535A3">
          <w:rPr>
            <w:rStyle w:val="a4"/>
            <w:rFonts w:ascii="Times New Roman" w:eastAsia="方正仿宋_GBK" w:hAnsi="Times New Roman"/>
            <w:sz w:val="32"/>
            <w:szCs w:val="32"/>
          </w:rPr>
          <w:t>http://</w:t>
        </w:r>
        <w:r w:rsidR="001535A3" w:rsidRPr="001535A3">
          <w:rPr>
            <w:rStyle w:val="a4"/>
            <w:rFonts w:ascii="Times New Roman" w:eastAsia="方正仿宋_GBK" w:hAnsi="Times New Roman" w:hint="eastAsia"/>
            <w:sz w:val="32"/>
            <w:szCs w:val="32"/>
          </w:rPr>
          <w:t>hp.online.customs.gov.cn</w:t>
        </w:r>
      </w:hyperlink>
      <w:r>
        <w:rPr>
          <w:rFonts w:ascii="Times New Roman" w:eastAsia="方正仿宋_GBK" w:hAnsi="Times New Roman"/>
          <w:sz w:val="32"/>
          <w:szCs w:val="32"/>
        </w:rPr>
        <w:t>，进入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互联网</w:t>
      </w:r>
      <w:r>
        <w:rPr>
          <w:rFonts w:ascii="Times New Roman" w:eastAsia="方正仿宋_GBK" w:hAnsi="Times New Roman"/>
          <w:sz w:val="32"/>
          <w:szCs w:val="32"/>
        </w:rPr>
        <w:t>+</w:t>
      </w:r>
      <w:r>
        <w:rPr>
          <w:rFonts w:ascii="Times New Roman" w:eastAsia="方正仿宋_GBK" w:hAnsi="Times New Roman"/>
          <w:sz w:val="32"/>
          <w:szCs w:val="32"/>
        </w:rPr>
        <w:t>海关（黄埔）</w:t>
      </w:r>
      <w:r>
        <w:rPr>
          <w:rFonts w:ascii="Times New Roman" w:eastAsia="方正仿宋_GBK" w:hAnsi="Times New Roman"/>
          <w:sz w:val="32"/>
          <w:szCs w:val="32"/>
        </w:rPr>
        <w:t>”</w:t>
      </w:r>
      <w:r w:rsidR="001535A3">
        <w:rPr>
          <w:rFonts w:ascii="Times New Roman" w:eastAsia="方正仿宋_GBK" w:hAnsi="Times New Roman" w:hint="eastAsia"/>
          <w:sz w:val="32"/>
          <w:szCs w:val="32"/>
        </w:rPr>
        <w:t>，</w:t>
      </w:r>
      <w:r w:rsidR="00AF4487">
        <w:rPr>
          <w:rFonts w:ascii="Times New Roman" w:eastAsia="方正仿宋_GBK" w:hAnsi="Times New Roman" w:hint="eastAsia"/>
          <w:sz w:val="32"/>
          <w:szCs w:val="32"/>
        </w:rPr>
        <w:t>在服务事项</w:t>
      </w:r>
      <w:r w:rsidR="00342974">
        <w:rPr>
          <w:rFonts w:ascii="Times New Roman" w:eastAsia="方正仿宋_GBK" w:hAnsi="Times New Roman" w:hint="eastAsia"/>
          <w:sz w:val="32"/>
          <w:szCs w:val="32"/>
        </w:rPr>
        <w:t>“互联网</w:t>
      </w:r>
      <w:r w:rsidR="00342974">
        <w:rPr>
          <w:rFonts w:ascii="Times New Roman" w:eastAsia="方正仿宋_GBK" w:hAnsi="Times New Roman" w:hint="eastAsia"/>
          <w:sz w:val="32"/>
          <w:szCs w:val="32"/>
        </w:rPr>
        <w:t>+</w:t>
      </w:r>
      <w:r w:rsidR="00342974">
        <w:rPr>
          <w:rFonts w:ascii="Times New Roman" w:eastAsia="方正仿宋_GBK" w:hAnsi="Times New Roman" w:hint="eastAsia"/>
          <w:sz w:val="32"/>
          <w:szCs w:val="32"/>
        </w:rPr>
        <w:t>货物通关”的</w:t>
      </w:r>
      <w:r w:rsidR="00AF4487">
        <w:rPr>
          <w:rFonts w:ascii="Times New Roman" w:eastAsia="方正仿宋_GBK" w:hAnsi="Times New Roman" w:hint="eastAsia"/>
          <w:sz w:val="32"/>
          <w:szCs w:val="32"/>
        </w:rPr>
        <w:t>“统计数据”栏目下</w:t>
      </w:r>
      <w:r w:rsidR="001535A3">
        <w:rPr>
          <w:rFonts w:ascii="Times New Roman" w:eastAsia="方正仿宋_GBK" w:hAnsi="Times New Roman" w:hint="eastAsia"/>
          <w:sz w:val="32"/>
          <w:szCs w:val="32"/>
        </w:rPr>
        <w:t>选择</w:t>
      </w:r>
      <w:r w:rsidR="00B56F5B">
        <w:rPr>
          <w:rFonts w:ascii="Times New Roman" w:eastAsia="方正仿宋_GBK" w:hAnsi="Times New Roman" w:hint="eastAsia"/>
          <w:sz w:val="32"/>
          <w:szCs w:val="32"/>
        </w:rPr>
        <w:t>“</w:t>
      </w:r>
      <w:r w:rsidR="00AF4487">
        <w:rPr>
          <w:rFonts w:ascii="Times New Roman" w:eastAsia="方正仿宋_GBK" w:hAnsi="Times New Roman" w:hint="eastAsia"/>
          <w:sz w:val="32"/>
          <w:szCs w:val="32"/>
        </w:rPr>
        <w:t>报关单数据</w:t>
      </w:r>
      <w:r w:rsidR="00AD36BB">
        <w:rPr>
          <w:rFonts w:ascii="Times New Roman" w:eastAsia="方正仿宋_GBK" w:hAnsi="Times New Roman" w:hint="eastAsia"/>
          <w:sz w:val="32"/>
          <w:szCs w:val="32"/>
        </w:rPr>
        <w:t>自助查询</w:t>
      </w:r>
      <w:r w:rsidR="00AF4487">
        <w:rPr>
          <w:rFonts w:ascii="Times New Roman" w:eastAsia="方正仿宋_GBK" w:hAnsi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9E4B75" w:rsidRDefault="00B61F05">
      <w:pPr>
        <w:rPr>
          <w:rFonts w:ascii="方正仿宋_GBK" w:eastAsia="方正仿宋_GBK"/>
          <w:sz w:val="32"/>
          <w:szCs w:val="32"/>
        </w:rPr>
      </w:pPr>
      <w:r w:rsidRPr="005D4C4E">
        <w:rPr>
          <w:noProof/>
          <w:sz w:val="28"/>
          <w:szCs w:val="28"/>
        </w:rPr>
        <w:drawing>
          <wp:inline distT="0" distB="0" distL="0" distR="0" wp14:anchorId="61577C46" wp14:editId="74477313">
            <wp:extent cx="6233886" cy="394661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查询页面（原始）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813" cy="394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5C2" w:rsidRDefault="00D915C2" w:rsidP="00D915C2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第二步：进入“我的报关单”界面， 在“查询条件”中输入</w:t>
      </w:r>
      <w:r w:rsidRPr="00D2246E">
        <w:rPr>
          <w:rFonts w:ascii="Times New Roman" w:eastAsia="方正仿宋_GBK" w:hAnsi="Times New Roman"/>
          <w:sz w:val="32"/>
          <w:szCs w:val="32"/>
        </w:rPr>
        <w:t>18</w:t>
      </w:r>
      <w:r>
        <w:rPr>
          <w:rFonts w:ascii="方正仿宋_GBK" w:eastAsia="方正仿宋_GBK" w:hint="eastAsia"/>
          <w:sz w:val="32"/>
          <w:szCs w:val="32"/>
        </w:rPr>
        <w:t>位“报关单号”，点击“查询”，查看单票报关单信息；或选择“申报日期”，点击“查询”，页面输出本企业在所选择时间段内申报的</w:t>
      </w:r>
      <w:r>
        <w:rPr>
          <w:rFonts w:ascii="方正仿宋_GBK" w:eastAsia="方正仿宋_GBK" w:hint="eastAsia"/>
          <w:sz w:val="32"/>
          <w:szCs w:val="32"/>
        </w:rPr>
        <w:t>所有</w:t>
      </w:r>
      <w:r>
        <w:rPr>
          <w:rFonts w:ascii="方正仿宋_GBK" w:eastAsia="方正仿宋_GBK" w:hint="eastAsia"/>
          <w:sz w:val="32"/>
          <w:szCs w:val="32"/>
        </w:rPr>
        <w:t>报关单。</w:t>
      </w:r>
    </w:p>
    <w:p w:rsidR="007065D4" w:rsidRDefault="00490991">
      <w:r>
        <w:rPr>
          <w:noProof/>
        </w:rPr>
        <w:drawing>
          <wp:inline distT="0" distB="0" distL="114298" distR="114298" wp14:anchorId="71C1533C" wp14:editId="20A31DA9">
            <wp:extent cx="6332677" cy="46291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677" cy="462915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7065D4" w:rsidRPr="00A24CBC" w:rsidRDefault="001B4243" w:rsidP="001B424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第三步：</w:t>
      </w:r>
      <w:r w:rsidR="000B4D45" w:rsidRPr="00D915C2">
        <w:rPr>
          <w:rFonts w:ascii="方正仿宋_GBK" w:eastAsia="方正仿宋_GBK" w:hint="eastAsia"/>
          <w:sz w:val="32"/>
          <w:szCs w:val="32"/>
        </w:rPr>
        <w:t>点击</w:t>
      </w:r>
      <w:r w:rsidR="00D915C2" w:rsidRPr="00D915C2">
        <w:rPr>
          <w:rFonts w:ascii="方正仿宋_GBK" w:eastAsia="方正仿宋_GBK" w:hint="eastAsia"/>
          <w:sz w:val="32"/>
          <w:szCs w:val="32"/>
        </w:rPr>
        <w:t>具体</w:t>
      </w:r>
      <w:r w:rsidR="000B4D45" w:rsidRPr="00D915C2">
        <w:rPr>
          <w:rFonts w:ascii="方正仿宋_GBK" w:eastAsia="方正仿宋_GBK" w:hint="eastAsia"/>
          <w:sz w:val="32"/>
          <w:szCs w:val="32"/>
        </w:rPr>
        <w:t>报关单号</w:t>
      </w:r>
      <w:r w:rsidR="00D915C2" w:rsidRPr="00D915C2">
        <w:rPr>
          <w:rFonts w:ascii="方正仿宋_GBK" w:eastAsia="方正仿宋_GBK" w:hint="eastAsia"/>
          <w:sz w:val="32"/>
          <w:szCs w:val="32"/>
        </w:rPr>
        <w:t>，</w:t>
      </w:r>
      <w:r w:rsidR="000B5AB2" w:rsidRPr="00A24CBC">
        <w:rPr>
          <w:rFonts w:ascii="方正仿宋_GBK" w:eastAsia="方正仿宋_GBK" w:hint="eastAsia"/>
          <w:sz w:val="32"/>
          <w:szCs w:val="32"/>
        </w:rPr>
        <w:t>界面出现</w:t>
      </w:r>
      <w:r w:rsidR="00D915C2">
        <w:rPr>
          <w:rFonts w:ascii="方正仿宋_GBK" w:eastAsia="方正仿宋_GBK" w:hint="eastAsia"/>
          <w:sz w:val="32"/>
          <w:szCs w:val="32"/>
        </w:rPr>
        <w:t>相应报关单的详细信息</w:t>
      </w:r>
      <w:r w:rsidR="000B5AB2">
        <w:rPr>
          <w:rFonts w:ascii="方正仿宋_GBK" w:eastAsia="方正仿宋_GBK" w:hint="eastAsia"/>
          <w:sz w:val="32"/>
          <w:szCs w:val="32"/>
        </w:rPr>
        <w:t>。</w:t>
      </w:r>
    </w:p>
    <w:p w:rsidR="007065D4" w:rsidRDefault="000B5AB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0686B1" wp14:editId="7B6A0419">
            <wp:extent cx="6473371" cy="4630058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验成功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600" cy="463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8C1" w:rsidRDefault="00FD38C1">
      <w:pPr>
        <w:rPr>
          <w:sz w:val="28"/>
          <w:szCs w:val="28"/>
        </w:rPr>
      </w:pPr>
    </w:p>
    <w:p w:rsidR="00FD38C1" w:rsidDel="005F47DA" w:rsidRDefault="00FD38C1" w:rsidP="00FD38C1">
      <w:pPr>
        <w:ind w:firstLineChars="300" w:firstLine="960"/>
        <w:rPr>
          <w:del w:id="0" w:author="蔡闻哲" w:date="2018-07-13T13:52:00Z"/>
          <w:rFonts w:ascii="方正仿宋_GBK" w:eastAsia="方正仿宋_GBK"/>
          <w:sz w:val="32"/>
          <w:szCs w:val="32"/>
        </w:rPr>
      </w:pPr>
      <w:bookmarkStart w:id="1" w:name="_GoBack"/>
      <w:bookmarkEnd w:id="1"/>
    </w:p>
    <w:p w:rsidR="00BA1237" w:rsidRDefault="00BA1237">
      <w:pPr>
        <w:rPr>
          <w:rFonts w:ascii="方正仿宋_GBK" w:eastAsia="方正仿宋_GBK"/>
          <w:b/>
          <w:color w:val="0070C0"/>
          <w:sz w:val="32"/>
          <w:szCs w:val="32"/>
          <w:u w:val="single"/>
        </w:rPr>
      </w:pPr>
    </w:p>
    <w:sectPr w:rsidR="00BA1237">
      <w:pgSz w:w="16838" w:h="11906" w:orient="landscape"/>
      <w:pgMar w:top="1091" w:right="1440" w:bottom="1402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54" w:rsidRDefault="008C6954" w:rsidP="009E4B75">
      <w:r>
        <w:separator/>
      </w:r>
    </w:p>
  </w:endnote>
  <w:endnote w:type="continuationSeparator" w:id="0">
    <w:p w:rsidR="008C6954" w:rsidRDefault="008C6954" w:rsidP="009E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54" w:rsidRDefault="008C6954" w:rsidP="009E4B75">
      <w:r>
        <w:separator/>
      </w:r>
    </w:p>
  </w:footnote>
  <w:footnote w:type="continuationSeparator" w:id="0">
    <w:p w:rsidR="008C6954" w:rsidRDefault="008C6954" w:rsidP="009E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7065D4"/>
    <w:rsid w:val="000A23A4"/>
    <w:rsid w:val="000B4D45"/>
    <w:rsid w:val="000B5AB2"/>
    <w:rsid w:val="001535A3"/>
    <w:rsid w:val="001B4243"/>
    <w:rsid w:val="001C5101"/>
    <w:rsid w:val="002E41BE"/>
    <w:rsid w:val="00314B66"/>
    <w:rsid w:val="00342793"/>
    <w:rsid w:val="00342974"/>
    <w:rsid w:val="00421243"/>
    <w:rsid w:val="00490991"/>
    <w:rsid w:val="005447DF"/>
    <w:rsid w:val="005D364D"/>
    <w:rsid w:val="005D4C4E"/>
    <w:rsid w:val="005F47DA"/>
    <w:rsid w:val="006E7E0B"/>
    <w:rsid w:val="007065D4"/>
    <w:rsid w:val="00746BE7"/>
    <w:rsid w:val="007B647C"/>
    <w:rsid w:val="0080786E"/>
    <w:rsid w:val="008C6954"/>
    <w:rsid w:val="00903E71"/>
    <w:rsid w:val="00982735"/>
    <w:rsid w:val="009E4B75"/>
    <w:rsid w:val="00A22AF3"/>
    <w:rsid w:val="00A24CBC"/>
    <w:rsid w:val="00AD36BB"/>
    <w:rsid w:val="00AE5C22"/>
    <w:rsid w:val="00AF4487"/>
    <w:rsid w:val="00B56F5B"/>
    <w:rsid w:val="00B61F05"/>
    <w:rsid w:val="00BA1237"/>
    <w:rsid w:val="00D2246E"/>
    <w:rsid w:val="00D915C2"/>
    <w:rsid w:val="00F601E9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character" w:styleId="a4">
    <w:name w:val="Hyperlink"/>
    <w:basedOn w:val="a0"/>
    <w:rPr>
      <w:rFonts w:cs="Times New Roman"/>
      <w:color w:val="0000FF"/>
      <w:u w:val="single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character" w:styleId="a4">
    <w:name w:val="Hyperlink"/>
    <w:basedOn w:val="a0"/>
    <w:rPr>
      <w:rFonts w:cs="Times New Roman"/>
      <w:color w:val="0000FF"/>
      <w:u w:val="single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hp.online.customs.gov.c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45</Words>
  <Characters>263</Characters>
  <Application>Microsoft Office Word</Application>
  <DocSecurity>0</DocSecurity>
  <Lines>2</Lines>
  <Paragraphs>1</Paragraphs>
  <ScaleCrop>false</ScaleCrop>
  <Company>ITianKong.Com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hbadministrator</dc:creator>
  <cp:lastModifiedBy>蔡闻哲</cp:lastModifiedBy>
  <cp:revision>3</cp:revision>
  <cp:lastPrinted>2018-06-28T02:29:00Z</cp:lastPrinted>
  <dcterms:created xsi:type="dcterms:W3CDTF">2018-07-13T03:16:00Z</dcterms:created>
  <dcterms:modified xsi:type="dcterms:W3CDTF">2018-07-13T05:53:00Z</dcterms:modified>
</cp:coreProperties>
</file>